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:rsidR="007900C1" w:rsidRPr="009B0208" w:rsidDel="00251476" w:rsidRDefault="007900C1" w:rsidP="007900C1">
      <w:pPr>
        <w:rPr>
          <w:del w:id="1" w:author="PC4" w:date="2021-05-14T11:52:00Z"/>
          <w:rFonts w:asciiTheme="minorHAnsi" w:eastAsia="Calibri" w:hAnsiTheme="minorHAnsi" w:cstheme="minorHAnsi"/>
          <w:b/>
          <w:smallCaps/>
          <w:sz w:val="20"/>
        </w:rPr>
      </w:pPr>
    </w:p>
    <w:p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:rsidTr="00773273">
        <w:tc>
          <w:tcPr>
            <w:tcW w:w="14601" w:type="dxa"/>
            <w:shd w:val="clear" w:color="auto" w:fill="A6A6A6" w:themeFill="background1" w:themeFillShade="A6"/>
          </w:tcPr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34066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63489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34066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="008D3AD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="008D3AD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03705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Činnosť, na podporu ktorej bude projekt zameraný (teda SK NACE na úrovni projektu) nesmie spadať pod žiadnu z vyššie uvedených oblastí.</w:t>
            </w:r>
          </w:p>
          <w:p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:rsidR="00F64E2F" w:rsidRDefault="00F64E2F" w:rsidP="008B3632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="008D3AD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oblast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r w:rsidR="008D3AD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  </w:t>
            </w:r>
            <w:del w:id="3" w:author="PC4" w:date="2021-05-14T11:53:00Z">
              <w:r w:rsidRPr="008C0C85" w:rsidDel="00251476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potravinárstva</w:delText>
              </w:r>
            </w:del>
            <w:proofErr w:type="spellStart"/>
            <w:ins w:id="4" w:author="PC4" w:date="2021-05-14T11:53:00Z">
              <w:r w:rsidR="00251476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</w:ins>
            <w:proofErr w:type="spellEnd"/>
          </w:p>
          <w:p w:rsidR="008B3632" w:rsidRDefault="008B3632" w:rsidP="008B3632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:rsidR="008B3632" w:rsidRPr="00773273" w:rsidRDefault="008B3632" w:rsidP="008B3632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:rsidR="00D41226" w:rsidRPr="00D41226" w:rsidRDefault="00D41226" w:rsidP="008D3AD1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03705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="008D3AD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03705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="008D3AD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03705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="008D3AD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03705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="008D3AD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03705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="008D3AD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03705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03705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03705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 w:rsidR="008D3AD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03705F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="008D3AD1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76" w:rsidRDefault="00986D76" w:rsidP="007900C1">
      <w:r>
        <w:separator/>
      </w:r>
    </w:p>
  </w:endnote>
  <w:endnote w:type="continuationSeparator" w:id="0">
    <w:p w:rsidR="00986D76" w:rsidRDefault="00986D7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76" w:rsidRDefault="00986D76" w:rsidP="007900C1">
      <w:r>
        <w:separator/>
      </w:r>
    </w:p>
  </w:footnote>
  <w:footnote w:type="continuationSeparator" w:id="0">
    <w:p w:rsidR="00986D76" w:rsidRDefault="00986D76" w:rsidP="007900C1">
      <w:r>
        <w:continuationSeparator/>
      </w:r>
    </w:p>
  </w:footnote>
  <w:footnote w:id="1">
    <w:p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25" w:rsidRPr="001C4974" w:rsidRDefault="00AE3185" w:rsidP="00AE3185">
    <w:pPr>
      <w:pStyle w:val="Hlavika"/>
      <w:tabs>
        <w:tab w:val="left" w:pos="5460"/>
        <w:tab w:val="right" w:pos="14004"/>
      </w:tabs>
      <w:jc w:val="left"/>
    </w:pPr>
    <w:ins w:id="2" w:author="Autor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687E0E9D" wp14:editId="470395AB">
            <wp:simplePos x="0" y="0"/>
            <wp:positionH relativeFrom="column">
              <wp:posOffset>3519805</wp:posOffset>
            </wp:positionH>
            <wp:positionV relativeFrom="paragraph">
              <wp:posOffset>64770</wp:posOffset>
            </wp:positionV>
            <wp:extent cx="1795780" cy="414655"/>
            <wp:effectExtent l="0" t="0" r="0" b="4445"/>
            <wp:wrapTight wrapText="bothSides">
              <wp:wrapPolygon edited="0">
                <wp:start x="0" y="0"/>
                <wp:lineTo x="0" y="13893"/>
                <wp:lineTo x="2521" y="15877"/>
                <wp:lineTo x="2750" y="20839"/>
                <wp:lineTo x="15352" y="20839"/>
                <wp:lineTo x="16269" y="16870"/>
                <wp:lineTo x="21310" y="12900"/>
                <wp:lineTo x="21310" y="5954"/>
                <wp:lineTo x="11457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tab/>
    </w:r>
    <w:r>
      <w:tab/>
    </w:r>
    <w:r w:rsidR="001C497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F064757" wp14:editId="5EEBB8C8">
          <wp:simplePos x="0" y="0"/>
          <wp:positionH relativeFrom="column">
            <wp:posOffset>6357620</wp:posOffset>
          </wp:positionH>
          <wp:positionV relativeFrom="paragraph">
            <wp:posOffset>74295</wp:posOffset>
          </wp:positionV>
          <wp:extent cx="1979295" cy="552450"/>
          <wp:effectExtent l="0" t="0" r="1905" b="0"/>
          <wp:wrapTight wrapText="bothSides">
            <wp:wrapPolygon edited="0">
              <wp:start x="0" y="0"/>
              <wp:lineTo x="0" y="20855"/>
              <wp:lineTo x="21413" y="20855"/>
              <wp:lineTo x="21413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97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141CCB51" wp14:editId="2FB0A32A">
          <wp:simplePos x="0" y="0"/>
          <wp:positionH relativeFrom="column">
            <wp:posOffset>519430</wp:posOffset>
          </wp:positionH>
          <wp:positionV relativeFrom="paragraph">
            <wp:posOffset>64770</wp:posOffset>
          </wp:positionV>
          <wp:extent cx="666750" cy="558800"/>
          <wp:effectExtent l="0" t="0" r="0" b="0"/>
          <wp:wrapTight wrapText="bothSides">
            <wp:wrapPolygon edited="0">
              <wp:start x="2469" y="0"/>
              <wp:lineTo x="2469" y="11782"/>
              <wp:lineTo x="0" y="14727"/>
              <wp:lineTo x="0" y="19145"/>
              <wp:lineTo x="4937" y="20618"/>
              <wp:lineTo x="16046" y="20618"/>
              <wp:lineTo x="20983" y="19145"/>
              <wp:lineTo x="20983" y="14727"/>
              <wp:lineTo x="18514" y="11782"/>
              <wp:lineTo x="18514" y="0"/>
              <wp:lineTo x="246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  <w15:person w15:author="pb">
    <w15:presenceInfo w15:providerId="None" w15:userId="pb"/>
  </w15:person>
  <w15:person w15:author="Šupáková Petra">
    <w15:presenceInfo w15:providerId="AD" w15:userId="S-1-5-21-3495560190-2307090886-770446312-10964"/>
  </w15:person>
  <w15:person w15:author="RO">
    <w15:presenceInfo w15:providerId="None" w15:userId="RO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3705F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0F6308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C4974"/>
    <w:rsid w:val="001F08C9"/>
    <w:rsid w:val="00222486"/>
    <w:rsid w:val="00224D63"/>
    <w:rsid w:val="00251476"/>
    <w:rsid w:val="00286B67"/>
    <w:rsid w:val="00290A29"/>
    <w:rsid w:val="002A4B1F"/>
    <w:rsid w:val="002B76C5"/>
    <w:rsid w:val="002D45AB"/>
    <w:rsid w:val="002F25E6"/>
    <w:rsid w:val="00301FE1"/>
    <w:rsid w:val="00340668"/>
    <w:rsid w:val="00350521"/>
    <w:rsid w:val="00355300"/>
    <w:rsid w:val="003754E6"/>
    <w:rsid w:val="003850A7"/>
    <w:rsid w:val="003A78DE"/>
    <w:rsid w:val="003D61B8"/>
    <w:rsid w:val="003E0C5A"/>
    <w:rsid w:val="003F6B8D"/>
    <w:rsid w:val="00410A92"/>
    <w:rsid w:val="00420279"/>
    <w:rsid w:val="004234C1"/>
    <w:rsid w:val="00437D96"/>
    <w:rsid w:val="00450EE2"/>
    <w:rsid w:val="00455F27"/>
    <w:rsid w:val="00480B21"/>
    <w:rsid w:val="004A07A8"/>
    <w:rsid w:val="004A17A5"/>
    <w:rsid w:val="004A704B"/>
    <w:rsid w:val="004B5802"/>
    <w:rsid w:val="004B763F"/>
    <w:rsid w:val="004B7E79"/>
    <w:rsid w:val="004C49AD"/>
    <w:rsid w:val="004E3BBB"/>
    <w:rsid w:val="00507295"/>
    <w:rsid w:val="00523419"/>
    <w:rsid w:val="005265E1"/>
    <w:rsid w:val="00545CDC"/>
    <w:rsid w:val="005A67D1"/>
    <w:rsid w:val="005E412A"/>
    <w:rsid w:val="0063489B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01AF8"/>
    <w:rsid w:val="008563D7"/>
    <w:rsid w:val="00856D01"/>
    <w:rsid w:val="008756EC"/>
    <w:rsid w:val="00880DAE"/>
    <w:rsid w:val="00884FC7"/>
    <w:rsid w:val="00895F57"/>
    <w:rsid w:val="008B3632"/>
    <w:rsid w:val="008C0C85"/>
    <w:rsid w:val="008D3AD1"/>
    <w:rsid w:val="00910377"/>
    <w:rsid w:val="00924CB1"/>
    <w:rsid w:val="00937035"/>
    <w:rsid w:val="009662B4"/>
    <w:rsid w:val="009670EF"/>
    <w:rsid w:val="0097155E"/>
    <w:rsid w:val="00985014"/>
    <w:rsid w:val="00986D76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AD7EE7"/>
    <w:rsid w:val="00AE3185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DF3F3E"/>
    <w:rsid w:val="00E10467"/>
    <w:rsid w:val="00E20668"/>
    <w:rsid w:val="00E25773"/>
    <w:rsid w:val="00E64C0E"/>
    <w:rsid w:val="00ED21AB"/>
    <w:rsid w:val="00F024E8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4977-30BC-44A1-8597-470D4248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PC4</cp:lastModifiedBy>
  <cp:revision>4</cp:revision>
  <dcterms:created xsi:type="dcterms:W3CDTF">2021-05-17T15:01:00Z</dcterms:created>
  <dcterms:modified xsi:type="dcterms:W3CDTF">2021-05-18T11:31:00Z</dcterms:modified>
</cp:coreProperties>
</file>